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3F28B" w14:textId="77777777" w:rsidR="00135B77" w:rsidRDefault="00135B77" w:rsidP="00135B7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References  </w:t>
      </w:r>
    </w:p>
    <w:p w14:paraId="7E4C80BB" w14:textId="77777777" w:rsidR="00135B77" w:rsidRPr="00C6519F" w:rsidRDefault="00135B77" w:rsidP="00135B77">
      <w:pPr>
        <w:spacing w:line="480" w:lineRule="auto"/>
        <w:rPr>
          <w:rFonts w:ascii="Arial" w:hAnsi="Arial" w:cs="Arial"/>
          <w:sz w:val="24"/>
          <w:szCs w:val="24"/>
        </w:rPr>
      </w:pPr>
      <w:r w:rsidRPr="003505DF">
        <w:rPr>
          <w:rFonts w:ascii="Arial" w:hAnsi="Arial" w:cs="Arial"/>
          <w:sz w:val="24"/>
          <w:szCs w:val="24"/>
        </w:rPr>
        <w:t>BA</w:t>
      </w:r>
      <w:r w:rsidRPr="00C6519F"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>.</w:t>
      </w:r>
      <w:r w:rsidRPr="00C6519F">
        <w:rPr>
          <w:rFonts w:ascii="Arial" w:hAnsi="Arial" w:cs="Arial"/>
          <w:sz w:val="24"/>
          <w:szCs w:val="24"/>
        </w:rPr>
        <w:t xml:space="preserve"> (2018)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Ethical framework for the counselling professions. </w:t>
      </w:r>
      <w:r>
        <w:rPr>
          <w:rFonts w:ascii="Arial" w:hAnsi="Arial" w:cs="Arial"/>
          <w:sz w:val="24"/>
          <w:szCs w:val="24"/>
        </w:rPr>
        <w:t>Lutterworth: BACP.</w:t>
      </w:r>
      <w:r w:rsidRPr="00C6519F">
        <w:rPr>
          <w:rFonts w:ascii="Arial" w:hAnsi="Arial" w:cs="Arial"/>
          <w:sz w:val="24"/>
          <w:szCs w:val="24"/>
        </w:rPr>
        <w:t xml:space="preserve"> </w:t>
      </w:r>
    </w:p>
    <w:p w14:paraId="57F375A7" w14:textId="77777777" w:rsidR="00135B77" w:rsidRDefault="00135B77" w:rsidP="00135B77">
      <w:pPr>
        <w:spacing w:line="480" w:lineRule="auto"/>
        <w:rPr>
          <w:rFonts w:ascii="Arial" w:hAnsi="Arial" w:cs="Arial"/>
          <w:sz w:val="24"/>
          <w:szCs w:val="24"/>
        </w:rPr>
      </w:pPr>
      <w:r w:rsidRPr="003505D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ell, J., </w:t>
      </w:r>
      <w:del w:id="0" w:author="Alison Proofreader" w:date="2020-05-04T14:33:00Z">
        <w:r w:rsidDel="009A7085">
          <w:rPr>
            <w:rFonts w:ascii="Arial" w:hAnsi="Arial" w:cs="Arial"/>
            <w:sz w:val="24"/>
            <w:szCs w:val="24"/>
          </w:rPr>
          <w:delText xml:space="preserve">and </w:delText>
        </w:r>
      </w:del>
      <w:ins w:id="1" w:author="Alison Proofreader" w:date="2020-05-04T14:33:00Z">
        <w:r w:rsidR="009A7085">
          <w:rPr>
            <w:rFonts w:ascii="Arial" w:hAnsi="Arial" w:cs="Arial"/>
            <w:sz w:val="24"/>
            <w:szCs w:val="24"/>
          </w:rPr>
          <w:t xml:space="preserve">&amp; </w:t>
        </w:r>
      </w:ins>
      <w:r>
        <w:rPr>
          <w:rFonts w:ascii="Arial" w:hAnsi="Arial" w:cs="Arial"/>
          <w:sz w:val="24"/>
          <w:szCs w:val="24"/>
        </w:rPr>
        <w:t xml:space="preserve">Waters, S. (1987). </w:t>
      </w:r>
      <w:r w:rsidRPr="004C21A3">
        <w:rPr>
          <w:rFonts w:ascii="Arial" w:hAnsi="Arial" w:cs="Arial"/>
          <w:i/>
          <w:sz w:val="24"/>
          <w:szCs w:val="24"/>
        </w:rPr>
        <w:t>Doing Your Research Project</w:t>
      </w:r>
      <w:r w:rsidRPr="004C21A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Berkshire: Open University Press.</w:t>
      </w:r>
    </w:p>
    <w:p w14:paraId="31F55AEA" w14:textId="77777777" w:rsidR="00135B77" w:rsidRDefault="00135B77" w:rsidP="00135B77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3505D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ottazzi</w:t>
      </w:r>
      <w:proofErr w:type="spellEnd"/>
      <w:r>
        <w:rPr>
          <w:rFonts w:ascii="Arial" w:hAnsi="Arial" w:cs="Arial"/>
          <w:sz w:val="24"/>
          <w:szCs w:val="24"/>
        </w:rPr>
        <w:t xml:space="preserve">, F., </w:t>
      </w:r>
      <w:proofErr w:type="spellStart"/>
      <w:r>
        <w:rPr>
          <w:rFonts w:ascii="Arial" w:hAnsi="Arial" w:cs="Arial"/>
          <w:sz w:val="24"/>
          <w:szCs w:val="24"/>
        </w:rPr>
        <w:t>Caretti</w:t>
      </w:r>
      <w:proofErr w:type="spellEnd"/>
      <w:r>
        <w:rPr>
          <w:rFonts w:ascii="Arial" w:hAnsi="Arial" w:cs="Arial"/>
          <w:sz w:val="24"/>
          <w:szCs w:val="24"/>
        </w:rPr>
        <w:t>, V., Garof</w:t>
      </w:r>
      <w:ins w:id="2" w:author="Alison Proofreader" w:date="2020-05-04T14:37:00Z">
        <w:r w:rsidR="00442272">
          <w:rPr>
            <w:rFonts w:ascii="Arial" w:hAnsi="Arial" w:cs="Arial"/>
            <w:sz w:val="24"/>
            <w:szCs w:val="24"/>
          </w:rPr>
          <w:t>a</w:t>
        </w:r>
      </w:ins>
      <w:r>
        <w:rPr>
          <w:rFonts w:ascii="Arial" w:hAnsi="Arial" w:cs="Arial"/>
          <w:sz w:val="24"/>
          <w:szCs w:val="24"/>
        </w:rPr>
        <w:t>lo,</w:t>
      </w:r>
      <w:r w:rsidRPr="004C21A3">
        <w:rPr>
          <w:rFonts w:ascii="Arial" w:hAnsi="Arial" w:cs="Arial"/>
          <w:sz w:val="24"/>
          <w:szCs w:val="24"/>
        </w:rPr>
        <w:t xml:space="preserve"> C., </w:t>
      </w:r>
      <w:del w:id="3" w:author="Alison Proofreader" w:date="2020-05-04T14:36:00Z">
        <w:r w:rsidDel="00641CF1">
          <w:rPr>
            <w:rFonts w:ascii="Arial" w:hAnsi="Arial" w:cs="Arial"/>
            <w:sz w:val="24"/>
            <w:szCs w:val="24"/>
          </w:rPr>
          <w:delText>and</w:delText>
        </w:r>
        <w:r w:rsidRPr="004C21A3" w:rsidDel="00641CF1">
          <w:rPr>
            <w:rFonts w:ascii="Arial" w:hAnsi="Arial" w:cs="Arial"/>
            <w:sz w:val="24"/>
            <w:szCs w:val="24"/>
          </w:rPr>
          <w:delText xml:space="preserve"> </w:delText>
        </w:r>
      </w:del>
      <w:ins w:id="4" w:author="Alison Proofreader" w:date="2020-05-04T14:36:00Z">
        <w:r w:rsidR="00641CF1">
          <w:rPr>
            <w:rFonts w:ascii="Arial" w:hAnsi="Arial" w:cs="Arial"/>
            <w:sz w:val="24"/>
            <w:szCs w:val="24"/>
          </w:rPr>
          <w:t>&amp;</w:t>
        </w:r>
        <w:r w:rsidR="00641CF1" w:rsidRPr="004C21A3">
          <w:rPr>
            <w:rFonts w:ascii="Arial" w:hAnsi="Arial" w:cs="Arial"/>
            <w:sz w:val="24"/>
            <w:szCs w:val="24"/>
          </w:rPr>
          <w:t xml:space="preserve"> </w:t>
        </w:r>
      </w:ins>
      <w:proofErr w:type="spellStart"/>
      <w:r w:rsidRPr="004C21A3">
        <w:rPr>
          <w:rFonts w:ascii="Arial" w:hAnsi="Arial" w:cs="Arial"/>
          <w:sz w:val="24"/>
          <w:szCs w:val="24"/>
        </w:rPr>
        <w:t>Velotti</w:t>
      </w:r>
      <w:proofErr w:type="spellEnd"/>
      <w:r w:rsidRPr="004C21A3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.</w:t>
      </w:r>
      <w:r w:rsidRPr="004C21A3">
        <w:rPr>
          <w:rFonts w:ascii="Arial" w:hAnsi="Arial" w:cs="Arial"/>
          <w:sz w:val="24"/>
          <w:szCs w:val="24"/>
        </w:rPr>
        <w:t xml:space="preserve"> (2016)</w:t>
      </w:r>
      <w:r>
        <w:rPr>
          <w:rFonts w:ascii="Arial" w:hAnsi="Arial" w:cs="Arial"/>
          <w:sz w:val="24"/>
          <w:szCs w:val="24"/>
        </w:rPr>
        <w:t>.</w:t>
      </w:r>
      <w:r w:rsidRPr="004C21A3">
        <w:rPr>
          <w:rFonts w:ascii="Arial" w:hAnsi="Arial" w:cs="Arial"/>
          <w:sz w:val="24"/>
          <w:szCs w:val="24"/>
        </w:rPr>
        <w:t xml:space="preserve"> </w:t>
      </w:r>
      <w:r w:rsidRPr="004C21A3">
        <w:rPr>
          <w:rFonts w:ascii="Arial" w:hAnsi="Arial" w:cs="Arial"/>
          <w:i/>
          <w:sz w:val="24"/>
          <w:szCs w:val="24"/>
        </w:rPr>
        <w:t>Faces of Shame: Implications for Self-Esteem, Emotion Regulation, Aggression, and Well-Being.</w:t>
      </w:r>
      <w:r w:rsidRPr="004C21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pp</w:t>
      </w:r>
      <w:r w:rsidRPr="004C21A3">
        <w:rPr>
          <w:rFonts w:ascii="Arial" w:hAnsi="Arial" w:cs="Arial"/>
          <w:sz w:val="24"/>
          <w:szCs w:val="24"/>
        </w:rPr>
        <w:t xml:space="preserve"> 171 – 184</w:t>
      </w:r>
      <w:r>
        <w:rPr>
          <w:rFonts w:ascii="Arial" w:hAnsi="Arial" w:cs="Arial"/>
          <w:sz w:val="24"/>
          <w:szCs w:val="24"/>
        </w:rPr>
        <w:t>.</w:t>
      </w:r>
      <w:r w:rsidRPr="004C21A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0D3F16">
          <w:rPr>
            <w:rStyle w:val="Hyperlink"/>
            <w:rFonts w:ascii="Arial" w:hAnsi="Arial" w:cs="Arial"/>
            <w:sz w:val="24"/>
            <w:szCs w:val="24"/>
          </w:rPr>
          <w:t>https://www.tandfonline.com/doi/full/10.1080/00223980.2016.1248809?sroll=top&amp;n</w:t>
        </w:r>
      </w:hyperlink>
      <w:r w:rsidRPr="000D3F16">
        <w:rPr>
          <w:rFonts w:ascii="Arial" w:hAnsi="Arial" w:cs="Arial"/>
          <w:sz w:val="24"/>
          <w:szCs w:val="24"/>
          <w:u w:val="single"/>
        </w:rPr>
        <w:t>.</w:t>
      </w:r>
    </w:p>
    <w:p w14:paraId="2CAD9548" w14:textId="77777777" w:rsidR="00135B77" w:rsidRDefault="00135B77" w:rsidP="00135B77">
      <w:pPr>
        <w:spacing w:line="480" w:lineRule="auto"/>
        <w:rPr>
          <w:rFonts w:ascii="Arial" w:hAnsi="Arial" w:cs="Arial"/>
          <w:sz w:val="24"/>
          <w:szCs w:val="24"/>
        </w:rPr>
      </w:pPr>
      <w:r w:rsidRPr="003505DF">
        <w:rPr>
          <w:rFonts w:ascii="Arial" w:hAnsi="Arial" w:cs="Arial"/>
          <w:sz w:val="24"/>
          <w:szCs w:val="24"/>
        </w:rPr>
        <w:t>B</w:t>
      </w:r>
      <w:r w:rsidRPr="00E23B30">
        <w:rPr>
          <w:rFonts w:ascii="Arial" w:hAnsi="Arial" w:cs="Arial"/>
          <w:sz w:val="24"/>
          <w:szCs w:val="24"/>
        </w:rPr>
        <w:t>radshaw</w:t>
      </w:r>
      <w:r>
        <w:rPr>
          <w:rFonts w:ascii="Arial" w:hAnsi="Arial" w:cs="Arial"/>
          <w:sz w:val="24"/>
          <w:szCs w:val="24"/>
        </w:rPr>
        <w:t xml:space="preserve">, J. (1988). </w:t>
      </w:r>
      <w:r>
        <w:rPr>
          <w:rFonts w:ascii="Arial" w:hAnsi="Arial" w:cs="Arial"/>
          <w:i/>
          <w:sz w:val="24"/>
          <w:szCs w:val="24"/>
        </w:rPr>
        <w:t>Healing the S</w:t>
      </w:r>
      <w:ins w:id="5" w:author="Alison Proofreader" w:date="2020-05-04T08:18:00Z">
        <w:r w:rsidR="000F28C2">
          <w:rPr>
            <w:rFonts w:ascii="Arial" w:hAnsi="Arial" w:cs="Arial"/>
            <w:i/>
            <w:sz w:val="24"/>
            <w:szCs w:val="24"/>
          </w:rPr>
          <w:t>h</w:t>
        </w:r>
      </w:ins>
      <w:r>
        <w:rPr>
          <w:rFonts w:ascii="Arial" w:hAnsi="Arial" w:cs="Arial"/>
          <w:i/>
          <w:sz w:val="24"/>
          <w:szCs w:val="24"/>
        </w:rPr>
        <w:t>ame th</w:t>
      </w:r>
      <w:ins w:id="6" w:author="Alison Proofreader" w:date="2020-05-04T08:18:00Z">
        <w:r w:rsidR="000F28C2">
          <w:rPr>
            <w:rFonts w:ascii="Arial" w:hAnsi="Arial" w:cs="Arial"/>
            <w:i/>
            <w:sz w:val="24"/>
            <w:szCs w:val="24"/>
          </w:rPr>
          <w:t>at</w:t>
        </w:r>
      </w:ins>
      <w:del w:id="7" w:author="Alison Proofreader" w:date="2020-05-04T08:18:00Z">
        <w:r w:rsidDel="000F28C2">
          <w:rPr>
            <w:rFonts w:ascii="Arial" w:hAnsi="Arial" w:cs="Arial"/>
            <w:i/>
            <w:sz w:val="24"/>
            <w:szCs w:val="24"/>
          </w:rPr>
          <w:delText>e</w:delText>
        </w:r>
      </w:del>
      <w:r>
        <w:rPr>
          <w:rFonts w:ascii="Arial" w:hAnsi="Arial" w:cs="Arial"/>
          <w:i/>
          <w:sz w:val="24"/>
          <w:szCs w:val="24"/>
        </w:rPr>
        <w:t xml:space="preserve"> Binds You. </w:t>
      </w:r>
      <w:r>
        <w:rPr>
          <w:rFonts w:ascii="Arial" w:hAnsi="Arial" w:cs="Arial"/>
          <w:sz w:val="24"/>
          <w:szCs w:val="24"/>
        </w:rPr>
        <w:t>Deerfield Beach, FL: Health Communications. (Google Scholar)</w:t>
      </w:r>
      <w:ins w:id="8" w:author="Alison Proofreader" w:date="2020-05-04T12:06:00Z">
        <w:r w:rsidR="001D458B">
          <w:rPr>
            <w:rFonts w:ascii="Arial" w:hAnsi="Arial" w:cs="Arial"/>
            <w:sz w:val="24"/>
            <w:szCs w:val="24"/>
          </w:rPr>
          <w:t>.</w:t>
        </w:r>
      </w:ins>
    </w:p>
    <w:p w14:paraId="1A44AF92" w14:textId="51329BD9" w:rsidR="00135B77" w:rsidRPr="00326315" w:rsidRDefault="00135B77" w:rsidP="00135B77">
      <w:pPr>
        <w:spacing w:line="480" w:lineRule="auto"/>
        <w:rPr>
          <w:rFonts w:ascii="Arial" w:hAnsi="Arial" w:cs="Arial"/>
          <w:sz w:val="24"/>
          <w:szCs w:val="24"/>
        </w:rPr>
      </w:pPr>
      <w:r w:rsidRPr="003505D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raun, V. </w:t>
      </w:r>
      <w:del w:id="9" w:author="Alison Proofreader" w:date="2020-05-05T06:08:00Z">
        <w:r w:rsidDel="003C53A5">
          <w:rPr>
            <w:rFonts w:ascii="Arial" w:hAnsi="Arial" w:cs="Arial"/>
            <w:sz w:val="24"/>
            <w:szCs w:val="24"/>
          </w:rPr>
          <w:delText xml:space="preserve">and </w:delText>
        </w:r>
      </w:del>
      <w:ins w:id="10" w:author="Alison Proofreader" w:date="2020-05-05T06:08:00Z">
        <w:r w:rsidR="003C53A5">
          <w:rPr>
            <w:rFonts w:ascii="Arial" w:hAnsi="Arial" w:cs="Arial"/>
            <w:sz w:val="24"/>
            <w:szCs w:val="24"/>
          </w:rPr>
          <w:t xml:space="preserve">&amp; </w:t>
        </w:r>
      </w:ins>
      <w:r>
        <w:rPr>
          <w:rFonts w:ascii="Arial" w:hAnsi="Arial" w:cs="Arial"/>
          <w:sz w:val="24"/>
          <w:szCs w:val="24"/>
        </w:rPr>
        <w:t xml:space="preserve">Clarke, V. (2006). </w:t>
      </w:r>
      <w:r w:rsidRPr="003C53A5">
        <w:rPr>
          <w:rFonts w:ascii="Arial" w:hAnsi="Arial" w:cs="Arial"/>
          <w:sz w:val="24"/>
          <w:szCs w:val="24"/>
          <w:rPrChange w:id="11" w:author="Alison Proofreader" w:date="2020-05-05T06:09:00Z">
            <w:rPr>
              <w:rFonts w:ascii="Arial" w:hAnsi="Arial" w:cs="Arial"/>
              <w:i/>
              <w:sz w:val="24"/>
              <w:szCs w:val="24"/>
            </w:rPr>
          </w:rPrChange>
        </w:rPr>
        <w:t>Using thematic analysis</w:t>
      </w:r>
      <w:r w:rsidRPr="003C53A5">
        <w:rPr>
          <w:rFonts w:ascii="Arial" w:hAnsi="Arial" w:cs="Arial"/>
          <w:sz w:val="24"/>
          <w:szCs w:val="24"/>
        </w:rPr>
        <w:t xml:space="preserve"> </w:t>
      </w:r>
      <w:r w:rsidRPr="003C53A5">
        <w:rPr>
          <w:rFonts w:ascii="Arial" w:hAnsi="Arial" w:cs="Arial"/>
          <w:sz w:val="24"/>
          <w:szCs w:val="24"/>
          <w:rPrChange w:id="12" w:author="Alison Proofreader" w:date="2020-05-05T06:09:00Z">
            <w:rPr>
              <w:rFonts w:ascii="Arial" w:hAnsi="Arial" w:cs="Arial"/>
              <w:i/>
              <w:sz w:val="24"/>
              <w:szCs w:val="24"/>
            </w:rPr>
          </w:rPrChange>
        </w:rPr>
        <w:t>in psychology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3C53A5">
        <w:rPr>
          <w:rFonts w:ascii="Arial" w:hAnsi="Arial" w:cs="Arial"/>
          <w:i/>
          <w:sz w:val="24"/>
          <w:szCs w:val="24"/>
          <w:rPrChange w:id="13" w:author="Alison Proofreader" w:date="2020-05-05T06:09:00Z">
            <w:rPr>
              <w:rFonts w:ascii="Arial" w:hAnsi="Arial" w:cs="Arial"/>
              <w:sz w:val="24"/>
              <w:szCs w:val="24"/>
            </w:rPr>
          </w:rPrChange>
        </w:rPr>
        <w:t>Qualitative Research in Psychology, 3</w:t>
      </w:r>
      <w:r>
        <w:rPr>
          <w:rFonts w:ascii="Arial" w:hAnsi="Arial" w:cs="Arial"/>
          <w:sz w:val="24"/>
          <w:szCs w:val="24"/>
        </w:rPr>
        <w:t>(2) pp. 77-101.</w:t>
      </w:r>
    </w:p>
    <w:p w14:paraId="5810214B" w14:textId="72E2B93C" w:rsidR="00135B77" w:rsidRDefault="00135B77" w:rsidP="00135B77">
      <w:pPr>
        <w:spacing w:line="480" w:lineRule="auto"/>
        <w:rPr>
          <w:rFonts w:ascii="Arial" w:hAnsi="Arial" w:cs="Arial"/>
          <w:sz w:val="24"/>
          <w:szCs w:val="24"/>
        </w:rPr>
      </w:pPr>
      <w:r w:rsidRPr="0068698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raun, V. </w:t>
      </w:r>
      <w:del w:id="14" w:author="Alison Proofreader" w:date="2020-05-04T19:53:00Z">
        <w:r w:rsidDel="002C0EFC">
          <w:rPr>
            <w:rFonts w:ascii="Arial" w:hAnsi="Arial" w:cs="Arial"/>
            <w:sz w:val="24"/>
            <w:szCs w:val="24"/>
          </w:rPr>
          <w:delText xml:space="preserve">and </w:delText>
        </w:r>
      </w:del>
      <w:ins w:id="15" w:author="Alison Proofreader" w:date="2020-05-04T19:53:00Z">
        <w:r w:rsidR="002C0EFC">
          <w:rPr>
            <w:rFonts w:ascii="Arial" w:hAnsi="Arial" w:cs="Arial"/>
            <w:sz w:val="24"/>
            <w:szCs w:val="24"/>
          </w:rPr>
          <w:t xml:space="preserve">&amp; </w:t>
        </w:r>
      </w:ins>
      <w:r>
        <w:rPr>
          <w:rFonts w:ascii="Arial" w:hAnsi="Arial" w:cs="Arial"/>
          <w:sz w:val="24"/>
          <w:szCs w:val="24"/>
        </w:rPr>
        <w:t xml:space="preserve">Clarke, V. (2013). </w:t>
      </w:r>
      <w:r w:rsidRPr="004C21A3">
        <w:rPr>
          <w:rFonts w:ascii="Arial" w:hAnsi="Arial" w:cs="Arial"/>
          <w:i/>
          <w:sz w:val="24"/>
          <w:szCs w:val="24"/>
        </w:rPr>
        <w:t xml:space="preserve">Successful Qualitative Research; A Practical Guide for Beginners. </w:t>
      </w:r>
      <w:r>
        <w:rPr>
          <w:rFonts w:ascii="Arial" w:hAnsi="Arial" w:cs="Arial"/>
          <w:sz w:val="24"/>
          <w:szCs w:val="24"/>
        </w:rPr>
        <w:t>Sage Publications Ltd, London.</w:t>
      </w:r>
    </w:p>
    <w:p w14:paraId="7DDA2F5B" w14:textId="77777777" w:rsidR="00135B77" w:rsidRPr="00E23B30" w:rsidRDefault="00135B77" w:rsidP="00135B77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686986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 xml:space="preserve">own, B. (2008). </w:t>
      </w:r>
      <w:r>
        <w:rPr>
          <w:rFonts w:ascii="Arial" w:hAnsi="Arial" w:cs="Arial"/>
          <w:i/>
          <w:sz w:val="24"/>
          <w:szCs w:val="24"/>
        </w:rPr>
        <w:t xml:space="preserve">I Thought it </w:t>
      </w:r>
      <w:ins w:id="16" w:author="Alison Proofreader" w:date="2020-05-04T08:19:00Z">
        <w:r w:rsidR="000F28C2">
          <w:rPr>
            <w:rFonts w:ascii="Arial" w:hAnsi="Arial" w:cs="Arial"/>
            <w:i/>
            <w:sz w:val="24"/>
            <w:szCs w:val="24"/>
          </w:rPr>
          <w:t>Was</w:t>
        </w:r>
      </w:ins>
      <w:del w:id="17" w:author="Alison Proofreader" w:date="2020-05-04T08:19:00Z">
        <w:r w:rsidDel="000F28C2">
          <w:rPr>
            <w:rFonts w:ascii="Arial" w:hAnsi="Arial" w:cs="Arial"/>
            <w:i/>
            <w:sz w:val="24"/>
            <w:szCs w:val="24"/>
          </w:rPr>
          <w:delText>was</w:delText>
        </w:r>
      </w:del>
      <w:r>
        <w:rPr>
          <w:rFonts w:ascii="Arial" w:hAnsi="Arial" w:cs="Arial"/>
          <w:i/>
          <w:sz w:val="24"/>
          <w:szCs w:val="24"/>
        </w:rPr>
        <w:t xml:space="preserve"> Just Me (but it isn’t): Telling the Truth about Perfectionism, Inadequacy and Power. </w:t>
      </w:r>
      <w:r>
        <w:rPr>
          <w:rFonts w:ascii="Arial" w:hAnsi="Arial" w:cs="Arial"/>
          <w:sz w:val="24"/>
          <w:szCs w:val="24"/>
        </w:rPr>
        <w:t>New York, NY: Gotham Books. (Google Scholar)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657B297" w14:textId="77777777" w:rsidR="00135B77" w:rsidRDefault="00135B77" w:rsidP="00135B77">
      <w:pPr>
        <w:spacing w:line="480" w:lineRule="auto"/>
        <w:rPr>
          <w:rFonts w:ascii="Arial" w:hAnsi="Arial" w:cs="Arial"/>
          <w:sz w:val="24"/>
          <w:szCs w:val="24"/>
        </w:rPr>
      </w:pPr>
      <w:commentRangeStart w:id="18"/>
      <w:r>
        <w:rPr>
          <w:rFonts w:ascii="Arial" w:hAnsi="Arial" w:cs="Arial"/>
          <w:sz w:val="24"/>
          <w:szCs w:val="24"/>
        </w:rPr>
        <w:t>Brown</w:t>
      </w:r>
      <w:commentRangeEnd w:id="18"/>
      <w:r w:rsidR="005619EE">
        <w:rPr>
          <w:rStyle w:val="CommentReference"/>
        </w:rPr>
        <w:commentReference w:id="18"/>
      </w:r>
      <w:r>
        <w:rPr>
          <w:rFonts w:ascii="Arial" w:hAnsi="Arial" w:cs="Arial"/>
          <w:sz w:val="24"/>
          <w:szCs w:val="24"/>
        </w:rPr>
        <w:t xml:space="preserve">, B. (2012). </w:t>
      </w:r>
      <w:r w:rsidRPr="004C21A3">
        <w:rPr>
          <w:rFonts w:ascii="Arial" w:hAnsi="Arial" w:cs="Arial"/>
          <w:i/>
          <w:sz w:val="24"/>
          <w:szCs w:val="24"/>
        </w:rPr>
        <w:t>Listening to Shame</w:t>
      </w:r>
      <w:r w:rsidRPr="00761AC1">
        <w:rPr>
          <w:rFonts w:ascii="Arial" w:hAnsi="Arial" w:cs="Arial"/>
          <w:sz w:val="24"/>
          <w:szCs w:val="24"/>
        </w:rPr>
        <w:t xml:space="preserve">, TED talk. Available at: </w:t>
      </w:r>
      <w:hyperlink r:id="rId11" w:history="1">
        <w:r w:rsidRPr="001F0D24">
          <w:rPr>
            <w:rStyle w:val="Hyperlink"/>
            <w:rFonts w:ascii="Arial" w:hAnsi="Arial" w:cs="Arial"/>
            <w:sz w:val="24"/>
            <w:szCs w:val="24"/>
          </w:rPr>
          <w:t>https://www.ted.com/talks/brene_brown_listening_to_shame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D6B207F" w14:textId="77777777" w:rsidR="00135B77" w:rsidRPr="00761AC1" w:rsidRDefault="00135B77" w:rsidP="00135B77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68698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urgo</w:t>
      </w:r>
      <w:proofErr w:type="spellEnd"/>
      <w:r>
        <w:rPr>
          <w:rFonts w:ascii="Arial" w:hAnsi="Arial" w:cs="Arial"/>
          <w:sz w:val="24"/>
          <w:szCs w:val="24"/>
        </w:rPr>
        <w:t xml:space="preserve">, J. (2018). </w:t>
      </w:r>
      <w:r>
        <w:rPr>
          <w:rFonts w:ascii="Arial" w:hAnsi="Arial" w:cs="Arial"/>
          <w:i/>
          <w:sz w:val="24"/>
          <w:szCs w:val="24"/>
        </w:rPr>
        <w:t xml:space="preserve">Shame. </w:t>
      </w:r>
      <w:r>
        <w:rPr>
          <w:rFonts w:ascii="Arial" w:hAnsi="Arial" w:cs="Arial"/>
          <w:sz w:val="24"/>
          <w:szCs w:val="24"/>
        </w:rPr>
        <w:t xml:space="preserve">Watkins Media Limited, London.  </w:t>
      </w:r>
    </w:p>
    <w:p w14:paraId="71CA9993" w14:textId="2DF61CC2" w:rsidR="00135B77" w:rsidRDefault="00135B77" w:rsidP="00135B77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commentRangeStart w:id="19"/>
      <w:r>
        <w:rPr>
          <w:rFonts w:ascii="Arial" w:hAnsi="Arial" w:cs="Arial"/>
          <w:sz w:val="24"/>
          <w:szCs w:val="24"/>
        </w:rPr>
        <w:lastRenderedPageBreak/>
        <w:t>Chapman</w:t>
      </w:r>
      <w:commentRangeEnd w:id="19"/>
      <w:r w:rsidR="005619EE">
        <w:rPr>
          <w:rStyle w:val="CommentReference"/>
        </w:rPr>
        <w:commentReference w:id="19"/>
      </w:r>
      <w:r>
        <w:rPr>
          <w:rFonts w:ascii="Arial" w:hAnsi="Arial" w:cs="Arial"/>
          <w:sz w:val="24"/>
          <w:szCs w:val="24"/>
        </w:rPr>
        <w:t xml:space="preserve">, A. L. </w:t>
      </w:r>
      <w:del w:id="20" w:author="Alison Proofreader" w:date="2020-05-05T16:33:00Z">
        <w:r w:rsidDel="005619EE">
          <w:rPr>
            <w:rFonts w:ascii="Arial" w:hAnsi="Arial" w:cs="Arial"/>
            <w:sz w:val="24"/>
            <w:szCs w:val="24"/>
          </w:rPr>
          <w:delText xml:space="preserve">and </w:delText>
        </w:r>
      </w:del>
      <w:ins w:id="21" w:author="Alison Proofreader" w:date="2020-05-05T16:33:00Z">
        <w:r w:rsidR="005619EE">
          <w:rPr>
            <w:rFonts w:ascii="Arial" w:hAnsi="Arial" w:cs="Arial"/>
            <w:sz w:val="24"/>
            <w:szCs w:val="24"/>
          </w:rPr>
          <w:t xml:space="preserve">&amp; </w:t>
        </w:r>
      </w:ins>
      <w:r>
        <w:rPr>
          <w:rFonts w:ascii="Arial" w:hAnsi="Arial" w:cs="Arial"/>
          <w:sz w:val="24"/>
          <w:szCs w:val="24"/>
        </w:rPr>
        <w:t xml:space="preserve">Law, K. C. (2014). </w:t>
      </w:r>
      <w:r w:rsidRPr="004C21A3">
        <w:rPr>
          <w:rFonts w:ascii="Arial" w:hAnsi="Arial" w:cs="Arial"/>
          <w:i/>
          <w:sz w:val="24"/>
          <w:szCs w:val="24"/>
        </w:rPr>
        <w:t>Borderline personality features as a potential moderator of the effect of anger and depressive rumination on shame, self-blame and self-forgiveness.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Retrieved from:</w:t>
      </w:r>
      <w:r w:rsidRPr="004C21A3">
        <w:rPr>
          <w:rFonts w:ascii="Arial" w:hAnsi="Arial" w:cs="Arial"/>
          <w:i/>
          <w:sz w:val="24"/>
          <w:szCs w:val="24"/>
        </w:rPr>
        <w:t xml:space="preserve"> </w:t>
      </w:r>
      <w:hyperlink r:id="rId12" w:history="1">
        <w:r w:rsidRPr="000D3F16">
          <w:rPr>
            <w:rStyle w:val="Hyperlink"/>
            <w:rFonts w:ascii="Arial" w:hAnsi="Arial" w:cs="Arial"/>
            <w:sz w:val="24"/>
            <w:szCs w:val="24"/>
          </w:rPr>
          <w:t>http://dx.doi.org/10.1016/j.jbtep.2014.07.008</w:t>
        </w:r>
      </w:hyperlink>
      <w:r w:rsidRPr="000D3F16">
        <w:rPr>
          <w:rFonts w:ascii="Arial" w:hAnsi="Arial" w:cs="Arial"/>
          <w:sz w:val="24"/>
          <w:szCs w:val="24"/>
          <w:u w:val="single"/>
        </w:rPr>
        <w:t>.</w:t>
      </w:r>
    </w:p>
    <w:p w14:paraId="04729CC2" w14:textId="6270EAE7" w:rsidR="00135B77" w:rsidRPr="00C372FB" w:rsidRDefault="00135B77" w:rsidP="00135B77">
      <w:pPr>
        <w:spacing w:line="480" w:lineRule="auto"/>
        <w:rPr>
          <w:rFonts w:ascii="Arial" w:hAnsi="Arial" w:cs="Arial"/>
          <w:sz w:val="24"/>
          <w:szCs w:val="24"/>
        </w:rPr>
      </w:pPr>
      <w:r w:rsidRPr="0068698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ochran, S. V.</w:t>
      </w:r>
      <w:ins w:id="22" w:author="Alison Proofreader" w:date="2020-05-04T15:01:00Z">
        <w:r w:rsidR="009308DB">
          <w:rPr>
            <w:rFonts w:ascii="Arial" w:hAnsi="Arial" w:cs="Arial"/>
            <w:sz w:val="24"/>
            <w:szCs w:val="24"/>
          </w:rPr>
          <w:t>,</w:t>
        </w:r>
      </w:ins>
      <w:r>
        <w:rPr>
          <w:rFonts w:ascii="Arial" w:hAnsi="Arial" w:cs="Arial"/>
          <w:sz w:val="24"/>
          <w:szCs w:val="24"/>
        </w:rPr>
        <w:t xml:space="preserve"> </w:t>
      </w:r>
      <w:del w:id="23" w:author="Alison Proofreader" w:date="2020-05-04T15:01:00Z">
        <w:r w:rsidDel="009308DB">
          <w:rPr>
            <w:rFonts w:ascii="Arial" w:hAnsi="Arial" w:cs="Arial"/>
            <w:sz w:val="24"/>
            <w:szCs w:val="24"/>
          </w:rPr>
          <w:delText xml:space="preserve">and </w:delText>
        </w:r>
      </w:del>
      <w:ins w:id="24" w:author="Alison Proofreader" w:date="2020-05-04T15:01:00Z">
        <w:r w:rsidR="009308DB">
          <w:rPr>
            <w:rFonts w:ascii="Arial" w:hAnsi="Arial" w:cs="Arial"/>
            <w:sz w:val="24"/>
            <w:szCs w:val="24"/>
          </w:rPr>
          <w:t xml:space="preserve">&amp; </w:t>
        </w:r>
      </w:ins>
      <w:r>
        <w:rPr>
          <w:rFonts w:ascii="Arial" w:hAnsi="Arial" w:cs="Arial"/>
          <w:sz w:val="24"/>
          <w:szCs w:val="24"/>
        </w:rPr>
        <w:t xml:space="preserve">Rabinowitz, F. E. (2000). </w:t>
      </w:r>
      <w:r>
        <w:rPr>
          <w:rFonts w:ascii="Arial" w:hAnsi="Arial" w:cs="Arial"/>
          <w:i/>
          <w:sz w:val="24"/>
          <w:szCs w:val="24"/>
        </w:rPr>
        <w:t xml:space="preserve">Men and depression: Clinical and empirical perspectives. </w:t>
      </w:r>
      <w:r>
        <w:rPr>
          <w:rFonts w:ascii="Arial" w:hAnsi="Arial" w:cs="Arial"/>
          <w:sz w:val="24"/>
          <w:szCs w:val="24"/>
        </w:rPr>
        <w:t>San Diego, CA: Academic Press.</w:t>
      </w:r>
    </w:p>
    <w:p w14:paraId="3BF477CC" w14:textId="77777777" w:rsidR="00135B77" w:rsidRDefault="00135B77" w:rsidP="00135B77">
      <w:pPr>
        <w:spacing w:line="480" w:lineRule="auto"/>
        <w:rPr>
          <w:rFonts w:ascii="Arial" w:hAnsi="Arial" w:cs="Arial"/>
          <w:sz w:val="24"/>
          <w:szCs w:val="24"/>
        </w:rPr>
      </w:pPr>
      <w:r w:rsidRPr="00686986">
        <w:rPr>
          <w:rFonts w:ascii="Arial" w:hAnsi="Arial" w:cs="Arial"/>
          <w:sz w:val="24"/>
          <w:szCs w:val="24"/>
        </w:rPr>
        <w:t>Cr</w:t>
      </w:r>
      <w:r w:rsidRPr="00E16C51">
        <w:rPr>
          <w:rFonts w:ascii="Arial" w:hAnsi="Arial" w:cs="Arial"/>
          <w:sz w:val="24"/>
          <w:szCs w:val="24"/>
        </w:rPr>
        <w:t>owder</w:t>
      </w:r>
      <w:r>
        <w:rPr>
          <w:rFonts w:ascii="Arial" w:hAnsi="Arial" w:cs="Arial"/>
          <w:sz w:val="24"/>
          <w:szCs w:val="24"/>
        </w:rPr>
        <w:t xml:space="preserve">, M. K., </w:t>
      </w:r>
      <w:del w:id="25" w:author="Alison Proofreader" w:date="2020-05-04T12:09:00Z">
        <w:r w:rsidDel="001D458B">
          <w:rPr>
            <w:rFonts w:ascii="Arial" w:hAnsi="Arial" w:cs="Arial"/>
            <w:sz w:val="24"/>
            <w:szCs w:val="24"/>
          </w:rPr>
          <w:delText xml:space="preserve">and </w:delText>
        </w:r>
      </w:del>
      <w:ins w:id="26" w:author="Alison Proofreader" w:date="2020-05-04T12:09:00Z">
        <w:r w:rsidR="001D458B">
          <w:rPr>
            <w:rFonts w:ascii="Arial" w:hAnsi="Arial" w:cs="Arial"/>
            <w:sz w:val="24"/>
            <w:szCs w:val="24"/>
          </w:rPr>
          <w:t xml:space="preserve">&amp; </w:t>
        </w:r>
      </w:ins>
      <w:proofErr w:type="spellStart"/>
      <w:r>
        <w:rPr>
          <w:rFonts w:ascii="Arial" w:hAnsi="Arial" w:cs="Arial"/>
          <w:sz w:val="24"/>
          <w:szCs w:val="24"/>
        </w:rPr>
        <w:t>Kemmelmeier</w:t>
      </w:r>
      <w:proofErr w:type="spellEnd"/>
      <w:r>
        <w:rPr>
          <w:rFonts w:ascii="Arial" w:hAnsi="Arial" w:cs="Arial"/>
          <w:sz w:val="24"/>
          <w:szCs w:val="24"/>
        </w:rPr>
        <w:t xml:space="preserve">, M. (2017). </w:t>
      </w:r>
      <w:r w:rsidRPr="00501A16">
        <w:rPr>
          <w:rFonts w:ascii="Arial" w:hAnsi="Arial" w:cs="Arial"/>
          <w:sz w:val="24"/>
          <w:szCs w:val="24"/>
          <w:rPrChange w:id="27" w:author="Alison Proofreader" w:date="2020-05-04T12:10:00Z">
            <w:rPr>
              <w:rFonts w:ascii="Arial" w:hAnsi="Arial" w:cs="Arial"/>
              <w:i/>
              <w:sz w:val="24"/>
              <w:szCs w:val="24"/>
            </w:rPr>
          </w:rPrChange>
        </w:rPr>
        <w:t>Cultural differences in shame and guilt as understanding reasons for suicide.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01A16">
        <w:rPr>
          <w:rFonts w:ascii="Arial" w:hAnsi="Arial" w:cs="Arial"/>
          <w:i/>
          <w:sz w:val="24"/>
          <w:szCs w:val="24"/>
          <w:rPrChange w:id="28" w:author="Alison Proofreader" w:date="2020-05-04T12:10:00Z">
            <w:rPr>
              <w:rFonts w:ascii="Arial" w:hAnsi="Arial" w:cs="Arial"/>
              <w:sz w:val="24"/>
              <w:szCs w:val="24"/>
            </w:rPr>
          </w:rPrChange>
        </w:rPr>
        <w:t xml:space="preserve">Psychology Reports, </w:t>
      </w:r>
      <w:r w:rsidRPr="00501A16">
        <w:rPr>
          <w:rFonts w:ascii="Arial" w:hAnsi="Arial" w:cs="Arial"/>
          <w:i/>
          <w:sz w:val="24"/>
          <w:szCs w:val="24"/>
        </w:rPr>
        <w:t>121</w:t>
      </w:r>
      <w:r w:rsidRPr="00501A16">
        <w:rPr>
          <w:rFonts w:ascii="Arial" w:hAnsi="Arial" w:cs="Arial"/>
          <w:sz w:val="24"/>
          <w:szCs w:val="24"/>
          <w:rPrChange w:id="29" w:author="Alison Proofreader" w:date="2020-05-04T12:10:00Z">
            <w:rPr>
              <w:rFonts w:ascii="Arial" w:hAnsi="Arial" w:cs="Arial"/>
              <w:i/>
              <w:sz w:val="24"/>
              <w:szCs w:val="24"/>
            </w:rPr>
          </w:rPrChange>
        </w:rPr>
        <w:t>(3)</w:t>
      </w:r>
      <w:r w:rsidRPr="00501A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pp. 396-429. Retrieved from: </w:t>
      </w:r>
      <w:hyperlink r:id="rId13" w:history="1">
        <w:r w:rsidRPr="00CF06F6">
          <w:rPr>
            <w:rStyle w:val="Hyperlink"/>
            <w:rFonts w:ascii="Arial" w:hAnsi="Arial" w:cs="Arial"/>
            <w:sz w:val="24"/>
            <w:szCs w:val="24"/>
          </w:rPr>
          <w:t>http://journals.sagepub.com/doi/abs/10.1177/0033294117728288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CA4A53A" w14:textId="7E3FA16F" w:rsidR="00135B77" w:rsidRPr="00F52077" w:rsidRDefault="00135B77" w:rsidP="00135B77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68698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earing, R. L. </w:t>
      </w:r>
      <w:del w:id="30" w:author="Alison Proofreader" w:date="2020-05-04T15:08:00Z">
        <w:r w:rsidDel="00A059AD">
          <w:rPr>
            <w:rFonts w:ascii="Arial" w:hAnsi="Arial" w:cs="Arial"/>
            <w:sz w:val="24"/>
            <w:szCs w:val="24"/>
          </w:rPr>
          <w:delText xml:space="preserve">and </w:delText>
        </w:r>
      </w:del>
      <w:ins w:id="31" w:author="Alison Proofreader" w:date="2020-05-04T15:08:00Z">
        <w:r w:rsidR="00A059AD">
          <w:rPr>
            <w:rFonts w:ascii="Arial" w:hAnsi="Arial" w:cs="Arial"/>
            <w:sz w:val="24"/>
            <w:szCs w:val="24"/>
          </w:rPr>
          <w:t xml:space="preserve">&amp; </w:t>
        </w:r>
      </w:ins>
      <w:r>
        <w:rPr>
          <w:rFonts w:ascii="Arial" w:hAnsi="Arial" w:cs="Arial"/>
          <w:sz w:val="24"/>
          <w:szCs w:val="24"/>
        </w:rPr>
        <w:t>Tangney, J.</w:t>
      </w:r>
      <w:ins w:id="32" w:author="Alison Proofreader" w:date="2020-05-04T15:08:00Z">
        <w:r w:rsidR="00A059AD">
          <w:rPr>
            <w:rFonts w:ascii="Arial" w:hAnsi="Arial" w:cs="Arial"/>
            <w:sz w:val="24"/>
            <w:szCs w:val="24"/>
          </w:rPr>
          <w:t xml:space="preserve"> </w:t>
        </w:r>
      </w:ins>
      <w:r>
        <w:rPr>
          <w:rFonts w:ascii="Arial" w:hAnsi="Arial" w:cs="Arial"/>
          <w:sz w:val="24"/>
          <w:szCs w:val="24"/>
        </w:rPr>
        <w:t xml:space="preserve">P. (2011). </w:t>
      </w:r>
      <w:r>
        <w:rPr>
          <w:rFonts w:ascii="Arial" w:hAnsi="Arial" w:cs="Arial"/>
          <w:i/>
          <w:sz w:val="24"/>
          <w:szCs w:val="24"/>
        </w:rPr>
        <w:t xml:space="preserve">Working with shame in the therapy hour: Summary and integration. </w:t>
      </w:r>
      <w:r>
        <w:rPr>
          <w:rFonts w:ascii="Arial" w:hAnsi="Arial" w:cs="Arial"/>
          <w:sz w:val="24"/>
          <w:szCs w:val="24"/>
        </w:rPr>
        <w:t>In R. L. Dearing and J. P. Tangney (</w:t>
      </w:r>
      <w:proofErr w:type="spellStart"/>
      <w:r>
        <w:rPr>
          <w:rFonts w:ascii="Arial" w:hAnsi="Arial" w:cs="Arial"/>
          <w:sz w:val="24"/>
          <w:szCs w:val="24"/>
        </w:rPr>
        <w:t>Eds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i/>
          <w:sz w:val="24"/>
          <w:szCs w:val="24"/>
        </w:rPr>
        <w:t xml:space="preserve">Shame in the therapy hour </w:t>
      </w:r>
      <w:r w:rsidRPr="00B5347B">
        <w:rPr>
          <w:rFonts w:ascii="Arial" w:hAnsi="Arial" w:cs="Arial"/>
          <w:sz w:val="24"/>
          <w:szCs w:val="24"/>
          <w:rPrChange w:id="33" w:author="Alison Proofreader" w:date="2020-05-04T15:08:00Z">
            <w:rPr>
              <w:rFonts w:ascii="Arial" w:hAnsi="Arial" w:cs="Arial"/>
              <w:i/>
              <w:sz w:val="24"/>
              <w:szCs w:val="24"/>
            </w:rPr>
          </w:rPrChange>
        </w:rPr>
        <w:t>(pp. 375-404</w:t>
      </w:r>
      <w:r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Washington, DC: American Psychological Association.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3636CEC" w14:textId="368643E5" w:rsidR="00135B77" w:rsidRDefault="00135B77" w:rsidP="00135B77">
      <w:pPr>
        <w:spacing w:line="480" w:lineRule="auto"/>
        <w:rPr>
          <w:rFonts w:ascii="Arial" w:hAnsi="Arial" w:cs="Arial"/>
          <w:sz w:val="24"/>
          <w:szCs w:val="24"/>
        </w:rPr>
      </w:pPr>
      <w:r w:rsidRPr="0068698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eYoung, P.</w:t>
      </w:r>
      <w:ins w:id="34" w:author="Alison Proofreader" w:date="2020-05-05T16:38:00Z">
        <w:r w:rsidR="008F00C2">
          <w:rPr>
            <w:rFonts w:ascii="Arial" w:hAnsi="Arial" w:cs="Arial"/>
            <w:sz w:val="24"/>
            <w:szCs w:val="24"/>
          </w:rPr>
          <w:t xml:space="preserve"> </w:t>
        </w:r>
      </w:ins>
      <w:r>
        <w:rPr>
          <w:rFonts w:ascii="Arial" w:hAnsi="Arial" w:cs="Arial"/>
          <w:sz w:val="24"/>
          <w:szCs w:val="24"/>
        </w:rPr>
        <w:t xml:space="preserve">A. (2015). </w:t>
      </w:r>
      <w:r w:rsidRPr="004C21A3">
        <w:rPr>
          <w:rFonts w:ascii="Arial" w:hAnsi="Arial" w:cs="Arial"/>
          <w:i/>
          <w:sz w:val="24"/>
          <w:szCs w:val="24"/>
        </w:rPr>
        <w:t>Understanding and Treating Chronic Shame.</w:t>
      </w:r>
      <w:r>
        <w:rPr>
          <w:rFonts w:ascii="Arial" w:hAnsi="Arial" w:cs="Arial"/>
          <w:sz w:val="24"/>
          <w:szCs w:val="24"/>
        </w:rPr>
        <w:t xml:space="preserve"> Routledge, East Sussex, England.</w:t>
      </w:r>
    </w:p>
    <w:p w14:paraId="0A4021B0" w14:textId="73CCC6F7" w:rsidR="00135B77" w:rsidRDefault="00135B77" w:rsidP="00135B77">
      <w:pPr>
        <w:spacing w:line="480" w:lineRule="auto"/>
        <w:rPr>
          <w:rFonts w:ascii="Arial" w:hAnsi="Arial" w:cs="Arial"/>
          <w:sz w:val="24"/>
          <w:szCs w:val="24"/>
        </w:rPr>
      </w:pPr>
      <w:bookmarkStart w:id="35" w:name="_GoBack"/>
      <w:bookmarkEnd w:id="35"/>
      <w:commentRangeStart w:id="36"/>
      <w:r>
        <w:rPr>
          <w:rFonts w:ascii="Arial" w:hAnsi="Arial" w:cs="Arial"/>
          <w:sz w:val="24"/>
          <w:szCs w:val="24"/>
        </w:rPr>
        <w:t>Finlay</w:t>
      </w:r>
      <w:commentRangeEnd w:id="36"/>
      <w:r w:rsidR="008809E6">
        <w:rPr>
          <w:rStyle w:val="CommentReference"/>
        </w:rPr>
        <w:commentReference w:id="36"/>
      </w:r>
      <w:r>
        <w:rPr>
          <w:rFonts w:ascii="Arial" w:hAnsi="Arial" w:cs="Arial"/>
          <w:sz w:val="24"/>
          <w:szCs w:val="24"/>
        </w:rPr>
        <w:t xml:space="preserve">, L. </w:t>
      </w:r>
      <w:del w:id="37" w:author="Alison Proofreader" w:date="2020-05-05T19:46:00Z">
        <w:r w:rsidDel="00DA361D">
          <w:rPr>
            <w:rFonts w:ascii="Arial" w:hAnsi="Arial" w:cs="Arial"/>
            <w:sz w:val="24"/>
            <w:szCs w:val="24"/>
          </w:rPr>
          <w:delText xml:space="preserve">and </w:delText>
        </w:r>
      </w:del>
      <w:ins w:id="38" w:author="Alison Proofreader" w:date="2020-05-05T19:46:00Z">
        <w:r w:rsidR="00DA361D">
          <w:rPr>
            <w:rFonts w:ascii="Arial" w:hAnsi="Arial" w:cs="Arial"/>
            <w:sz w:val="24"/>
            <w:szCs w:val="24"/>
          </w:rPr>
          <w:t xml:space="preserve">&amp; </w:t>
        </w:r>
      </w:ins>
      <w:r>
        <w:rPr>
          <w:rFonts w:ascii="Arial" w:hAnsi="Arial" w:cs="Arial"/>
          <w:sz w:val="24"/>
          <w:szCs w:val="24"/>
        </w:rPr>
        <w:t>Gough, B. (2003)</w:t>
      </w:r>
      <w:ins w:id="39" w:author="Alison Proofreader" w:date="2020-05-05T19:46:00Z">
        <w:r w:rsidR="00DA361D">
          <w:rPr>
            <w:rFonts w:ascii="Arial" w:hAnsi="Arial" w:cs="Arial"/>
            <w:sz w:val="24"/>
            <w:szCs w:val="24"/>
          </w:rPr>
          <w:t>.</w:t>
        </w:r>
      </w:ins>
      <w:r>
        <w:rPr>
          <w:rFonts w:ascii="Arial" w:hAnsi="Arial" w:cs="Arial"/>
          <w:sz w:val="24"/>
          <w:szCs w:val="24"/>
        </w:rPr>
        <w:t xml:space="preserve"> </w:t>
      </w:r>
      <w:r w:rsidRPr="004C21A3">
        <w:rPr>
          <w:rFonts w:ascii="Arial" w:hAnsi="Arial" w:cs="Arial"/>
          <w:i/>
          <w:sz w:val="24"/>
          <w:szCs w:val="24"/>
        </w:rPr>
        <w:t>Reflexivity.</w:t>
      </w:r>
      <w:r>
        <w:rPr>
          <w:rFonts w:ascii="Arial" w:hAnsi="Arial" w:cs="Arial"/>
          <w:sz w:val="24"/>
          <w:szCs w:val="24"/>
        </w:rPr>
        <w:t xml:space="preserve"> Blackwell Publishing, Oxford, UK.</w:t>
      </w:r>
    </w:p>
    <w:p w14:paraId="59590699" w14:textId="77777777" w:rsidR="00135B77" w:rsidRPr="00DB2802" w:rsidRDefault="00135B77" w:rsidP="00135B77">
      <w:pPr>
        <w:spacing w:line="480" w:lineRule="auto"/>
        <w:rPr>
          <w:rFonts w:ascii="Arial" w:hAnsi="Arial" w:cs="Arial"/>
          <w:sz w:val="24"/>
          <w:szCs w:val="24"/>
        </w:rPr>
      </w:pPr>
      <w:r w:rsidRPr="00686986">
        <w:rPr>
          <w:rFonts w:ascii="Arial" w:hAnsi="Arial" w:cs="Arial"/>
          <w:sz w:val="24"/>
          <w:szCs w:val="24"/>
        </w:rPr>
        <w:t>Gi</w:t>
      </w:r>
      <w:r>
        <w:rPr>
          <w:rFonts w:ascii="Arial" w:hAnsi="Arial" w:cs="Arial"/>
          <w:sz w:val="24"/>
          <w:szCs w:val="24"/>
        </w:rPr>
        <w:t xml:space="preserve">lbert, P. (1989). </w:t>
      </w:r>
      <w:r>
        <w:rPr>
          <w:rFonts w:ascii="Arial" w:hAnsi="Arial" w:cs="Arial"/>
          <w:i/>
          <w:sz w:val="24"/>
          <w:szCs w:val="24"/>
        </w:rPr>
        <w:t xml:space="preserve">Human Nature and Suffering. </w:t>
      </w:r>
      <w:r>
        <w:rPr>
          <w:rFonts w:ascii="Arial" w:hAnsi="Arial" w:cs="Arial"/>
          <w:sz w:val="24"/>
          <w:szCs w:val="24"/>
        </w:rPr>
        <w:t>Hove: Lawrence Erlbaum Associates Ltd.</w:t>
      </w:r>
    </w:p>
    <w:p w14:paraId="475EF51F" w14:textId="14CD969D" w:rsidR="00135B77" w:rsidRDefault="00135B77" w:rsidP="00135B77">
      <w:pPr>
        <w:spacing w:line="480" w:lineRule="auto"/>
        <w:rPr>
          <w:rFonts w:ascii="Arial" w:hAnsi="Arial" w:cs="Arial"/>
          <w:sz w:val="24"/>
          <w:szCs w:val="24"/>
        </w:rPr>
      </w:pPr>
      <w:r w:rsidRPr="0068698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ilbert, P. </w:t>
      </w:r>
      <w:del w:id="40" w:author="Alison Proofreader" w:date="2020-05-05T07:08:00Z">
        <w:r w:rsidDel="00351C02">
          <w:rPr>
            <w:rFonts w:ascii="Arial" w:hAnsi="Arial" w:cs="Arial"/>
            <w:sz w:val="24"/>
            <w:szCs w:val="24"/>
          </w:rPr>
          <w:delText xml:space="preserve">and </w:delText>
        </w:r>
      </w:del>
      <w:ins w:id="41" w:author="Alison Proofreader" w:date="2020-05-05T07:08:00Z">
        <w:r w:rsidR="00351C02">
          <w:rPr>
            <w:rFonts w:ascii="Arial" w:hAnsi="Arial" w:cs="Arial"/>
            <w:sz w:val="24"/>
            <w:szCs w:val="24"/>
          </w:rPr>
          <w:t xml:space="preserve">&amp; </w:t>
        </w:r>
      </w:ins>
      <w:r>
        <w:rPr>
          <w:rFonts w:ascii="Arial" w:hAnsi="Arial" w:cs="Arial"/>
          <w:sz w:val="24"/>
          <w:szCs w:val="24"/>
        </w:rPr>
        <w:t>McGuire, M. (1998). Shame, social roles and status: The psycho-biological continuum from monkey to human. In P. Gilbert and</w:t>
      </w:r>
      <w:ins w:id="42" w:author="Alison Proofreader" w:date="2020-05-04T14:49:00Z">
        <w:r w:rsidR="00BB11D7">
          <w:rPr>
            <w:rFonts w:ascii="Arial" w:hAnsi="Arial" w:cs="Arial"/>
            <w:sz w:val="24"/>
            <w:szCs w:val="24"/>
          </w:rPr>
          <w:t xml:space="preserve"> B.</w:t>
        </w:r>
      </w:ins>
      <w:r>
        <w:rPr>
          <w:rFonts w:ascii="Arial" w:hAnsi="Arial" w:cs="Arial"/>
          <w:sz w:val="24"/>
          <w:szCs w:val="24"/>
        </w:rPr>
        <w:t xml:space="preserve"> Andrews</w:t>
      </w:r>
      <w:del w:id="43" w:author="Alison Proofreader" w:date="2020-05-04T14:49:00Z">
        <w:r w:rsidDel="00BB11D7">
          <w:rPr>
            <w:rFonts w:ascii="Arial" w:hAnsi="Arial" w:cs="Arial"/>
            <w:sz w:val="24"/>
            <w:szCs w:val="24"/>
          </w:rPr>
          <w:delText>, B</w:delText>
        </w:r>
      </w:del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eds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i/>
          <w:sz w:val="24"/>
          <w:szCs w:val="24"/>
        </w:rPr>
        <w:t>Shame: Interpersonal Behaviour, Psychopathology and Culture</w:t>
      </w:r>
      <w:ins w:id="44" w:author="Alison Proofreader" w:date="2020-05-04T14:48:00Z">
        <w:r w:rsidR="00BB11D7">
          <w:rPr>
            <w:rFonts w:ascii="Arial" w:hAnsi="Arial" w:cs="Arial"/>
            <w:i/>
            <w:sz w:val="24"/>
            <w:szCs w:val="24"/>
          </w:rPr>
          <w:t>,</w:t>
        </w:r>
      </w:ins>
      <w:r>
        <w:rPr>
          <w:rFonts w:ascii="Arial" w:hAnsi="Arial" w:cs="Arial"/>
          <w:i/>
          <w:sz w:val="24"/>
          <w:szCs w:val="24"/>
        </w:rPr>
        <w:t xml:space="preserve"> </w:t>
      </w:r>
      <w:r w:rsidRPr="00BB11D7">
        <w:rPr>
          <w:rFonts w:ascii="Arial" w:hAnsi="Arial" w:cs="Arial"/>
          <w:sz w:val="24"/>
          <w:szCs w:val="24"/>
          <w:rPrChange w:id="45" w:author="Alison Proofreader" w:date="2020-05-04T14:48:00Z">
            <w:rPr>
              <w:rFonts w:ascii="Arial" w:hAnsi="Arial" w:cs="Arial"/>
              <w:i/>
              <w:sz w:val="24"/>
              <w:szCs w:val="24"/>
            </w:rPr>
          </w:rPrChange>
        </w:rPr>
        <w:t>(pp. 99-125).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 York: Oxford University Press.</w:t>
      </w:r>
    </w:p>
    <w:sectPr w:rsidR="00135B7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8" w:author="Alison Proofreader" w:date="2020-05-05T16:32:00Z" w:initials="P">
    <w:p w14:paraId="676B58A6" w14:textId="1D54ABC2" w:rsidR="005619EE" w:rsidRDefault="005619EE">
      <w:pPr>
        <w:pStyle w:val="CommentText"/>
      </w:pPr>
      <w:r>
        <w:rPr>
          <w:rStyle w:val="CommentReference"/>
        </w:rPr>
        <w:annotationRef/>
      </w:r>
      <w:r>
        <w:t>QUERY – this reference does not seem to be in the dissertation, should it be?</w:t>
      </w:r>
    </w:p>
  </w:comment>
  <w:comment w:id="19" w:author="Alison Proofreader" w:date="2020-05-05T16:34:00Z" w:initials="P">
    <w:p w14:paraId="36ACDEE0" w14:textId="0DA26619" w:rsidR="005619EE" w:rsidRDefault="005619EE">
      <w:pPr>
        <w:pStyle w:val="CommentText"/>
      </w:pPr>
      <w:r>
        <w:rPr>
          <w:rStyle w:val="CommentReference"/>
        </w:rPr>
        <w:annotationRef/>
      </w:r>
      <w:r>
        <w:t>QUERY – this reference does not seem to be in the dissertation, should it be?</w:t>
      </w:r>
    </w:p>
  </w:comment>
  <w:comment w:id="36" w:author="Alison Proofreader" w:date="2020-05-05T19:46:00Z" w:initials="P">
    <w:p w14:paraId="46A80276" w14:textId="7DF59561" w:rsidR="008809E6" w:rsidRDefault="008809E6">
      <w:pPr>
        <w:pStyle w:val="CommentText"/>
      </w:pPr>
      <w:r>
        <w:rPr>
          <w:rStyle w:val="CommentReference"/>
        </w:rPr>
        <w:annotationRef/>
      </w:r>
      <w:r>
        <w:t>QUERY – this reference does not seem to be in the dissertation, should it be?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6B58A6" w15:done="0"/>
  <w15:commentEx w15:paraId="36ACDEE0" w15:done="0"/>
  <w15:commentEx w15:paraId="46A802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6B58A6" w16cid:durableId="225C1394"/>
  <w16cid:commentId w16cid:paraId="36ACDEE0" w16cid:durableId="225C140D"/>
  <w16cid:commentId w16cid:paraId="46A80276" w16cid:durableId="225C41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AC01" w14:textId="77777777" w:rsidR="008A1B18" w:rsidRDefault="008A1B18">
      <w:pPr>
        <w:spacing w:after="0" w:line="240" w:lineRule="auto"/>
      </w:pPr>
      <w:r>
        <w:separator/>
      </w:r>
    </w:p>
  </w:endnote>
  <w:endnote w:type="continuationSeparator" w:id="0">
    <w:p w14:paraId="66F2F77E" w14:textId="77777777" w:rsidR="008A1B18" w:rsidRDefault="008A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9B307" w14:textId="77777777" w:rsidR="008A1B18" w:rsidRDefault="008A1B18">
      <w:pPr>
        <w:spacing w:after="0" w:line="240" w:lineRule="auto"/>
      </w:pPr>
      <w:r>
        <w:separator/>
      </w:r>
    </w:p>
  </w:footnote>
  <w:footnote w:type="continuationSeparator" w:id="0">
    <w:p w14:paraId="45F1C4B1" w14:textId="77777777" w:rsidR="008A1B18" w:rsidRDefault="008A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6C2C" w14:textId="77777777" w:rsidR="00B761AF" w:rsidRDefault="00B761A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82</w:t>
    </w:r>
    <w:r>
      <w:rPr>
        <w:noProof/>
      </w:rPr>
      <w:fldChar w:fldCharType="end"/>
    </w:r>
  </w:p>
  <w:p w14:paraId="31568A15" w14:textId="77777777" w:rsidR="00B761AF" w:rsidRDefault="00B76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A68"/>
    <w:multiLevelType w:val="hybridMultilevel"/>
    <w:tmpl w:val="D60AC7F6"/>
    <w:lvl w:ilvl="0" w:tplc="80F836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6DE2"/>
    <w:multiLevelType w:val="hybridMultilevel"/>
    <w:tmpl w:val="857C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387"/>
    <w:multiLevelType w:val="hybridMultilevel"/>
    <w:tmpl w:val="B9CE86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B7934"/>
    <w:multiLevelType w:val="hybridMultilevel"/>
    <w:tmpl w:val="A0D471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60FC"/>
    <w:multiLevelType w:val="hybridMultilevel"/>
    <w:tmpl w:val="DC26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633C"/>
    <w:multiLevelType w:val="hybridMultilevel"/>
    <w:tmpl w:val="76C4C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9F0"/>
    <w:multiLevelType w:val="hybridMultilevel"/>
    <w:tmpl w:val="8C6C70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7684"/>
    <w:multiLevelType w:val="multilevel"/>
    <w:tmpl w:val="397A5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158F395A"/>
    <w:multiLevelType w:val="hybridMultilevel"/>
    <w:tmpl w:val="E290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395E"/>
    <w:multiLevelType w:val="hybridMultilevel"/>
    <w:tmpl w:val="01380A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30109"/>
    <w:multiLevelType w:val="hybridMultilevel"/>
    <w:tmpl w:val="B9CE86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978B6"/>
    <w:multiLevelType w:val="hybridMultilevel"/>
    <w:tmpl w:val="55446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12370"/>
    <w:multiLevelType w:val="hybridMultilevel"/>
    <w:tmpl w:val="3632A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35445"/>
    <w:multiLevelType w:val="hybridMultilevel"/>
    <w:tmpl w:val="F13E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62ADE"/>
    <w:multiLevelType w:val="hybridMultilevel"/>
    <w:tmpl w:val="93C0B05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777491C"/>
    <w:multiLevelType w:val="hybridMultilevel"/>
    <w:tmpl w:val="F106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633B8"/>
    <w:multiLevelType w:val="hybridMultilevel"/>
    <w:tmpl w:val="B6C8C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94591"/>
    <w:multiLevelType w:val="hybridMultilevel"/>
    <w:tmpl w:val="2540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B2AB2"/>
    <w:multiLevelType w:val="hybridMultilevel"/>
    <w:tmpl w:val="5DF6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743C9"/>
    <w:multiLevelType w:val="hybridMultilevel"/>
    <w:tmpl w:val="8756525C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0BC63AC"/>
    <w:multiLevelType w:val="hybridMultilevel"/>
    <w:tmpl w:val="CA62C1DC"/>
    <w:lvl w:ilvl="0" w:tplc="07F83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F44042"/>
    <w:multiLevelType w:val="hybridMultilevel"/>
    <w:tmpl w:val="D5606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A1785"/>
    <w:multiLevelType w:val="hybridMultilevel"/>
    <w:tmpl w:val="B52C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54004"/>
    <w:multiLevelType w:val="hybridMultilevel"/>
    <w:tmpl w:val="46D023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13441"/>
    <w:multiLevelType w:val="multilevel"/>
    <w:tmpl w:val="AAFC1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835B01"/>
    <w:multiLevelType w:val="hybridMultilevel"/>
    <w:tmpl w:val="E868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604AA"/>
    <w:multiLevelType w:val="hybridMultilevel"/>
    <w:tmpl w:val="2F0C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22B12"/>
    <w:multiLevelType w:val="hybridMultilevel"/>
    <w:tmpl w:val="ABC2A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43942"/>
    <w:multiLevelType w:val="hybridMultilevel"/>
    <w:tmpl w:val="A0D471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A05F1"/>
    <w:multiLevelType w:val="hybridMultilevel"/>
    <w:tmpl w:val="28E4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4DD9"/>
    <w:multiLevelType w:val="hybridMultilevel"/>
    <w:tmpl w:val="A6E4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9539E"/>
    <w:multiLevelType w:val="hybridMultilevel"/>
    <w:tmpl w:val="69F6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92F39"/>
    <w:multiLevelType w:val="hybridMultilevel"/>
    <w:tmpl w:val="646843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126CA"/>
    <w:multiLevelType w:val="hybridMultilevel"/>
    <w:tmpl w:val="B9CE86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657C0"/>
    <w:multiLevelType w:val="hybridMultilevel"/>
    <w:tmpl w:val="381266B6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5CF73C4F"/>
    <w:multiLevelType w:val="hybridMultilevel"/>
    <w:tmpl w:val="8756525C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D0F4777"/>
    <w:multiLevelType w:val="hybridMultilevel"/>
    <w:tmpl w:val="B39E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36040"/>
    <w:multiLevelType w:val="hybridMultilevel"/>
    <w:tmpl w:val="4B64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2213E"/>
    <w:multiLevelType w:val="hybridMultilevel"/>
    <w:tmpl w:val="F3AC8D2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 w15:restartNumberingAfterBreak="0">
    <w:nsid w:val="70D7256E"/>
    <w:multiLevelType w:val="hybridMultilevel"/>
    <w:tmpl w:val="3E54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AF1"/>
    <w:multiLevelType w:val="hybridMultilevel"/>
    <w:tmpl w:val="043C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77A7B"/>
    <w:multiLevelType w:val="hybridMultilevel"/>
    <w:tmpl w:val="36C8E2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21"/>
  </w:num>
  <w:num w:numId="4">
    <w:abstractNumId w:val="37"/>
  </w:num>
  <w:num w:numId="5">
    <w:abstractNumId w:val="11"/>
  </w:num>
  <w:num w:numId="6">
    <w:abstractNumId w:val="22"/>
  </w:num>
  <w:num w:numId="7">
    <w:abstractNumId w:val="26"/>
  </w:num>
  <w:num w:numId="8">
    <w:abstractNumId w:val="15"/>
  </w:num>
  <w:num w:numId="9">
    <w:abstractNumId w:val="13"/>
  </w:num>
  <w:num w:numId="10">
    <w:abstractNumId w:val="4"/>
  </w:num>
  <w:num w:numId="11">
    <w:abstractNumId w:val="8"/>
  </w:num>
  <w:num w:numId="12">
    <w:abstractNumId w:val="31"/>
  </w:num>
  <w:num w:numId="13">
    <w:abstractNumId w:val="39"/>
  </w:num>
  <w:num w:numId="14">
    <w:abstractNumId w:val="13"/>
  </w:num>
  <w:num w:numId="15">
    <w:abstractNumId w:val="24"/>
  </w:num>
  <w:num w:numId="16">
    <w:abstractNumId w:val="12"/>
  </w:num>
  <w:num w:numId="17">
    <w:abstractNumId w:val="4"/>
  </w:num>
  <w:num w:numId="18">
    <w:abstractNumId w:val="27"/>
  </w:num>
  <w:num w:numId="19">
    <w:abstractNumId w:val="17"/>
  </w:num>
  <w:num w:numId="20">
    <w:abstractNumId w:val="25"/>
  </w:num>
  <w:num w:numId="21">
    <w:abstractNumId w:val="36"/>
  </w:num>
  <w:num w:numId="22">
    <w:abstractNumId w:val="1"/>
  </w:num>
  <w:num w:numId="23">
    <w:abstractNumId w:val="38"/>
  </w:num>
  <w:num w:numId="24">
    <w:abstractNumId w:val="10"/>
  </w:num>
  <w:num w:numId="25">
    <w:abstractNumId w:val="41"/>
  </w:num>
  <w:num w:numId="26">
    <w:abstractNumId w:val="28"/>
  </w:num>
  <w:num w:numId="27">
    <w:abstractNumId w:val="19"/>
  </w:num>
  <w:num w:numId="28">
    <w:abstractNumId w:val="32"/>
  </w:num>
  <w:num w:numId="29">
    <w:abstractNumId w:val="23"/>
  </w:num>
  <w:num w:numId="30">
    <w:abstractNumId w:val="33"/>
  </w:num>
  <w:num w:numId="31">
    <w:abstractNumId w:val="0"/>
  </w:num>
  <w:num w:numId="32">
    <w:abstractNumId w:val="6"/>
  </w:num>
  <w:num w:numId="33">
    <w:abstractNumId w:val="20"/>
  </w:num>
  <w:num w:numId="34">
    <w:abstractNumId w:val="30"/>
  </w:num>
  <w:num w:numId="35">
    <w:abstractNumId w:val="29"/>
  </w:num>
  <w:num w:numId="36">
    <w:abstractNumId w:val="14"/>
  </w:num>
  <w:num w:numId="37">
    <w:abstractNumId w:val="5"/>
  </w:num>
  <w:num w:numId="38">
    <w:abstractNumId w:val="34"/>
  </w:num>
  <w:num w:numId="39">
    <w:abstractNumId w:val="2"/>
  </w:num>
  <w:num w:numId="40">
    <w:abstractNumId w:val="3"/>
  </w:num>
  <w:num w:numId="41">
    <w:abstractNumId w:val="35"/>
  </w:num>
  <w:num w:numId="42">
    <w:abstractNumId w:val="9"/>
  </w:num>
  <w:num w:numId="43">
    <w:abstractNumId w:val="7"/>
  </w:num>
  <w:num w:numId="44">
    <w:abstractNumId w:val="1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3D"/>
    <w:rsid w:val="000058E5"/>
    <w:rsid w:val="00084C3E"/>
    <w:rsid w:val="00091062"/>
    <w:rsid w:val="00094827"/>
    <w:rsid w:val="00097AE7"/>
    <w:rsid w:val="000A700F"/>
    <w:rsid w:val="000B0AE1"/>
    <w:rsid w:val="000B2821"/>
    <w:rsid w:val="000C154F"/>
    <w:rsid w:val="000C1CAF"/>
    <w:rsid w:val="000D3F72"/>
    <w:rsid w:val="000D63C1"/>
    <w:rsid w:val="000D7ED6"/>
    <w:rsid w:val="000E009C"/>
    <w:rsid w:val="000E75EC"/>
    <w:rsid w:val="000F28C2"/>
    <w:rsid w:val="000F5177"/>
    <w:rsid w:val="0013078B"/>
    <w:rsid w:val="00135B77"/>
    <w:rsid w:val="00144A6A"/>
    <w:rsid w:val="00167634"/>
    <w:rsid w:val="00173A78"/>
    <w:rsid w:val="0017456F"/>
    <w:rsid w:val="00180A48"/>
    <w:rsid w:val="00186E8C"/>
    <w:rsid w:val="001876B5"/>
    <w:rsid w:val="00191AD3"/>
    <w:rsid w:val="00191F16"/>
    <w:rsid w:val="00194394"/>
    <w:rsid w:val="001A1764"/>
    <w:rsid w:val="001A1C71"/>
    <w:rsid w:val="001C6D5C"/>
    <w:rsid w:val="001D0DB6"/>
    <w:rsid w:val="001D458B"/>
    <w:rsid w:val="001E6927"/>
    <w:rsid w:val="001F38F4"/>
    <w:rsid w:val="002110DD"/>
    <w:rsid w:val="002170C4"/>
    <w:rsid w:val="00222C06"/>
    <w:rsid w:val="00226425"/>
    <w:rsid w:val="00231E34"/>
    <w:rsid w:val="002358F4"/>
    <w:rsid w:val="002362EF"/>
    <w:rsid w:val="002365F5"/>
    <w:rsid w:val="0025003C"/>
    <w:rsid w:val="00266A15"/>
    <w:rsid w:val="0028427F"/>
    <w:rsid w:val="00297BCA"/>
    <w:rsid w:val="002C0EFC"/>
    <w:rsid w:val="002C3C48"/>
    <w:rsid w:val="002E0593"/>
    <w:rsid w:val="00305C98"/>
    <w:rsid w:val="003068BF"/>
    <w:rsid w:val="00336D8E"/>
    <w:rsid w:val="003505DF"/>
    <w:rsid w:val="00351C02"/>
    <w:rsid w:val="003563AC"/>
    <w:rsid w:val="003A5035"/>
    <w:rsid w:val="003B3E2B"/>
    <w:rsid w:val="003C086C"/>
    <w:rsid w:val="003C2549"/>
    <w:rsid w:val="003C2B93"/>
    <w:rsid w:val="003C3B0B"/>
    <w:rsid w:val="003C53A5"/>
    <w:rsid w:val="003D6FBF"/>
    <w:rsid w:val="003F0743"/>
    <w:rsid w:val="00415ACC"/>
    <w:rsid w:val="004169A7"/>
    <w:rsid w:val="004368F9"/>
    <w:rsid w:val="00440308"/>
    <w:rsid w:val="00442272"/>
    <w:rsid w:val="0044378E"/>
    <w:rsid w:val="004769C7"/>
    <w:rsid w:val="00477DB8"/>
    <w:rsid w:val="004946FA"/>
    <w:rsid w:val="004A5007"/>
    <w:rsid w:val="004C2349"/>
    <w:rsid w:val="004F66DA"/>
    <w:rsid w:val="00501A16"/>
    <w:rsid w:val="00503F14"/>
    <w:rsid w:val="0051283C"/>
    <w:rsid w:val="00545C28"/>
    <w:rsid w:val="00553AEF"/>
    <w:rsid w:val="0056023F"/>
    <w:rsid w:val="005619EE"/>
    <w:rsid w:val="00567783"/>
    <w:rsid w:val="0058410C"/>
    <w:rsid w:val="0059161D"/>
    <w:rsid w:val="005959CA"/>
    <w:rsid w:val="005B33E6"/>
    <w:rsid w:val="005B5E50"/>
    <w:rsid w:val="005C0807"/>
    <w:rsid w:val="005C658B"/>
    <w:rsid w:val="005D5CCE"/>
    <w:rsid w:val="005E6C9D"/>
    <w:rsid w:val="005E74CC"/>
    <w:rsid w:val="00616DC2"/>
    <w:rsid w:val="00622E0B"/>
    <w:rsid w:val="006257A5"/>
    <w:rsid w:val="00641CF1"/>
    <w:rsid w:val="00647E6D"/>
    <w:rsid w:val="0066750C"/>
    <w:rsid w:val="00676E41"/>
    <w:rsid w:val="00682B27"/>
    <w:rsid w:val="00686986"/>
    <w:rsid w:val="00690B3D"/>
    <w:rsid w:val="006C0045"/>
    <w:rsid w:val="006D7913"/>
    <w:rsid w:val="006E07B5"/>
    <w:rsid w:val="006E52D5"/>
    <w:rsid w:val="006F5ED5"/>
    <w:rsid w:val="00714DC4"/>
    <w:rsid w:val="00765137"/>
    <w:rsid w:val="00781220"/>
    <w:rsid w:val="007876A6"/>
    <w:rsid w:val="00795C87"/>
    <w:rsid w:val="007B1DED"/>
    <w:rsid w:val="007C3A97"/>
    <w:rsid w:val="007C3BBA"/>
    <w:rsid w:val="007C4DAD"/>
    <w:rsid w:val="007C62AC"/>
    <w:rsid w:val="007E1B64"/>
    <w:rsid w:val="00803E71"/>
    <w:rsid w:val="00804CF7"/>
    <w:rsid w:val="0081039D"/>
    <w:rsid w:val="008113BC"/>
    <w:rsid w:val="008252B3"/>
    <w:rsid w:val="00835DF0"/>
    <w:rsid w:val="008402E2"/>
    <w:rsid w:val="0085467F"/>
    <w:rsid w:val="00862211"/>
    <w:rsid w:val="008754D0"/>
    <w:rsid w:val="00877B0B"/>
    <w:rsid w:val="008809E6"/>
    <w:rsid w:val="00884A4B"/>
    <w:rsid w:val="0089066C"/>
    <w:rsid w:val="008A0125"/>
    <w:rsid w:val="008A1B18"/>
    <w:rsid w:val="008A44C9"/>
    <w:rsid w:val="008B249A"/>
    <w:rsid w:val="008D08D8"/>
    <w:rsid w:val="008D1B0B"/>
    <w:rsid w:val="008D3835"/>
    <w:rsid w:val="008E624C"/>
    <w:rsid w:val="008E6F19"/>
    <w:rsid w:val="008E75FF"/>
    <w:rsid w:val="008F00C2"/>
    <w:rsid w:val="00915F14"/>
    <w:rsid w:val="009308DB"/>
    <w:rsid w:val="00972265"/>
    <w:rsid w:val="009734C7"/>
    <w:rsid w:val="00977132"/>
    <w:rsid w:val="009A1DDC"/>
    <w:rsid w:val="009A7085"/>
    <w:rsid w:val="009B4DF9"/>
    <w:rsid w:val="009D555C"/>
    <w:rsid w:val="009D622C"/>
    <w:rsid w:val="009F3C73"/>
    <w:rsid w:val="00A02C45"/>
    <w:rsid w:val="00A059AD"/>
    <w:rsid w:val="00A13175"/>
    <w:rsid w:val="00A2303C"/>
    <w:rsid w:val="00A42E65"/>
    <w:rsid w:val="00A43E92"/>
    <w:rsid w:val="00A61C4D"/>
    <w:rsid w:val="00A64099"/>
    <w:rsid w:val="00A74A5C"/>
    <w:rsid w:val="00A94CA7"/>
    <w:rsid w:val="00A97A02"/>
    <w:rsid w:val="00AA2F5D"/>
    <w:rsid w:val="00AE0F01"/>
    <w:rsid w:val="00AE5616"/>
    <w:rsid w:val="00AF2677"/>
    <w:rsid w:val="00AF6B66"/>
    <w:rsid w:val="00B04344"/>
    <w:rsid w:val="00B23D98"/>
    <w:rsid w:val="00B307CD"/>
    <w:rsid w:val="00B41AEB"/>
    <w:rsid w:val="00B459B9"/>
    <w:rsid w:val="00B5347B"/>
    <w:rsid w:val="00B7491E"/>
    <w:rsid w:val="00B761AF"/>
    <w:rsid w:val="00B77F90"/>
    <w:rsid w:val="00B82C11"/>
    <w:rsid w:val="00B84BA9"/>
    <w:rsid w:val="00B93F00"/>
    <w:rsid w:val="00B95F87"/>
    <w:rsid w:val="00BB11D7"/>
    <w:rsid w:val="00BB628A"/>
    <w:rsid w:val="00BC6275"/>
    <w:rsid w:val="00BC6C4E"/>
    <w:rsid w:val="00BE0E2B"/>
    <w:rsid w:val="00BF080F"/>
    <w:rsid w:val="00C30885"/>
    <w:rsid w:val="00C40E29"/>
    <w:rsid w:val="00C4764E"/>
    <w:rsid w:val="00C52954"/>
    <w:rsid w:val="00C626FA"/>
    <w:rsid w:val="00C65DC0"/>
    <w:rsid w:val="00C74A68"/>
    <w:rsid w:val="00C80490"/>
    <w:rsid w:val="00C920BC"/>
    <w:rsid w:val="00C9371B"/>
    <w:rsid w:val="00C94F0C"/>
    <w:rsid w:val="00CA2B14"/>
    <w:rsid w:val="00CE01DA"/>
    <w:rsid w:val="00CE08F2"/>
    <w:rsid w:val="00D334F5"/>
    <w:rsid w:val="00D46A19"/>
    <w:rsid w:val="00D81C88"/>
    <w:rsid w:val="00DA361D"/>
    <w:rsid w:val="00DA6CB6"/>
    <w:rsid w:val="00DC015D"/>
    <w:rsid w:val="00DC06F5"/>
    <w:rsid w:val="00DC4BA9"/>
    <w:rsid w:val="00DE26EF"/>
    <w:rsid w:val="00DF6E41"/>
    <w:rsid w:val="00E107A0"/>
    <w:rsid w:val="00E177C0"/>
    <w:rsid w:val="00E23C75"/>
    <w:rsid w:val="00E256EF"/>
    <w:rsid w:val="00E408DA"/>
    <w:rsid w:val="00E53CCD"/>
    <w:rsid w:val="00E73D7D"/>
    <w:rsid w:val="00E749CC"/>
    <w:rsid w:val="00E805B8"/>
    <w:rsid w:val="00E87C3F"/>
    <w:rsid w:val="00EE57A1"/>
    <w:rsid w:val="00EF0898"/>
    <w:rsid w:val="00EF1762"/>
    <w:rsid w:val="00F01FEC"/>
    <w:rsid w:val="00F16831"/>
    <w:rsid w:val="00F3222F"/>
    <w:rsid w:val="00F36D60"/>
    <w:rsid w:val="00F37AB0"/>
    <w:rsid w:val="00F41A30"/>
    <w:rsid w:val="00F56801"/>
    <w:rsid w:val="00F568ED"/>
    <w:rsid w:val="00F820E6"/>
    <w:rsid w:val="00F825EA"/>
    <w:rsid w:val="00F85CF5"/>
    <w:rsid w:val="00F8684F"/>
    <w:rsid w:val="00F91453"/>
    <w:rsid w:val="00F94BF3"/>
    <w:rsid w:val="00FA3B5D"/>
    <w:rsid w:val="00FB226E"/>
    <w:rsid w:val="00FB2F4A"/>
    <w:rsid w:val="00FB4122"/>
    <w:rsid w:val="00FC6E4D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CBE2"/>
  <w15:chartTrackingRefBased/>
  <w15:docId w15:val="{4EE4AFEF-2377-074E-85EE-9A7BB1E9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3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B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B7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B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B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6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B3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B3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3D"/>
    <w:rPr>
      <w:rFonts w:ascii="Times New Roman" w:eastAsia="Calibri" w:hAnsi="Times New Roman" w:cs="Times New Roman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690B3D"/>
    <w:pPr>
      <w:spacing w:after="100"/>
      <w:ind w:left="220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0B3D"/>
    <w:pPr>
      <w:tabs>
        <w:tab w:val="right" w:leader="dot" w:pos="9026"/>
      </w:tabs>
      <w:spacing w:after="100" w:line="48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character" w:styleId="Hyperlink">
    <w:name w:val="Hyperlink"/>
    <w:uiPriority w:val="99"/>
    <w:unhideWhenUsed/>
    <w:rsid w:val="00135B7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3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5B7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35B77"/>
    <w:rPr>
      <w:rFonts w:ascii="Times New Roman" w:eastAsia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B7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B77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35B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135B7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yiv9347723882msonormal">
    <w:name w:val="yiv9347723882msonormal"/>
    <w:basedOn w:val="Normal"/>
    <w:uiPriority w:val="99"/>
    <w:rsid w:val="0013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ime">
    <w:name w:val="time"/>
    <w:rsid w:val="00135B77"/>
  </w:style>
  <w:style w:type="character" w:customStyle="1" w:styleId="address">
    <w:name w:val="address"/>
    <w:rsid w:val="00135B77"/>
  </w:style>
  <w:style w:type="character" w:customStyle="1" w:styleId="addressdispform">
    <w:name w:val="addressdispform"/>
    <w:rsid w:val="00135B77"/>
  </w:style>
  <w:style w:type="paragraph" w:styleId="Header">
    <w:name w:val="header"/>
    <w:basedOn w:val="Normal"/>
    <w:link w:val="HeaderChar"/>
    <w:uiPriority w:val="99"/>
    <w:rsid w:val="00135B77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35B77"/>
    <w:rPr>
      <w:rFonts w:ascii="Times New Roman" w:eastAsia="SimSun" w:hAnsi="Times New Roman" w:cs="Times New Roman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35B77"/>
    <w:pPr>
      <w:keepLines/>
      <w:spacing w:after="0"/>
      <w:outlineLvl w:val="9"/>
    </w:pPr>
    <w:rPr>
      <w:b w:val="0"/>
      <w:bCs w:val="0"/>
      <w:color w:val="2E74B5"/>
      <w:kern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35B77"/>
    <w:pPr>
      <w:spacing w:after="100"/>
      <w:ind w:left="440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35B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5B77"/>
    <w:rPr>
      <w:rFonts w:ascii="Calibri" w:eastAsia="Calibri" w:hAnsi="Calibri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B77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1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journals.sagepub.com/doi/abs/10.1177/0033294117728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full/10.1080/00223980.2016.1248809?sroll=top&amp;n" TargetMode="External"/><Relationship Id="rId12" Type="http://schemas.openxmlformats.org/officeDocument/2006/relationships/hyperlink" Target="http://dx.doi.org/10.1016/j.jbtep.2014.07.0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.com/talks/brene_brown_listening_to_sham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0187E6-B648-474E-9C94-97DD8EABF6E3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Proofreader</dc:creator>
  <cp:keywords/>
  <dc:description/>
  <cp:lastModifiedBy>Alison Proofreader</cp:lastModifiedBy>
  <cp:revision>3</cp:revision>
  <dcterms:created xsi:type="dcterms:W3CDTF">2020-05-06T14:12:00Z</dcterms:created>
  <dcterms:modified xsi:type="dcterms:W3CDTF">2020-05-06T14:18:00Z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documentId_2966</vt:lpwstr>
  </property>
</Properties>
</file>